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95" w:rsidRDefault="00860DB1" w:rsidP="00213D95">
      <w:pPr>
        <w:autoSpaceDE w:val="0"/>
        <w:autoSpaceDN w:val="0"/>
        <w:adjustRightInd w:val="0"/>
        <w:rPr>
          <w:rFonts w:ascii="Arial" w:hAnsi="Arial" w:cs="Arial"/>
          <w:color w:val="0000FF"/>
          <w:sz w:val="22"/>
          <w:szCs w:val="21"/>
          <w:lang w:val="en-US"/>
        </w:rPr>
      </w:pPr>
      <w:r>
        <w:rPr>
          <w:rFonts w:ascii="Arial" w:hAnsi="Arial" w:cs="Arial"/>
          <w:b/>
          <w:bCs/>
          <w:noProof/>
          <w:color w:val="000000"/>
          <w:sz w:val="22"/>
          <w:szCs w:val="23"/>
          <w:lang w:eastAsia="en-GB"/>
        </w:rPr>
        <w:drawing>
          <wp:anchor distT="0" distB="0" distL="114300" distR="114300" simplePos="0" relativeHeight="251658240" behindDoc="0" locked="0" layoutInCell="1" allowOverlap="1" wp14:anchorId="1DD4EDBD" wp14:editId="0CB12821">
            <wp:simplePos x="0" y="0"/>
            <wp:positionH relativeFrom="column">
              <wp:posOffset>1672590</wp:posOffset>
            </wp:positionH>
            <wp:positionV relativeFrom="paragraph">
              <wp:posOffset>-150495</wp:posOffset>
            </wp:positionV>
            <wp:extent cx="2819400" cy="851535"/>
            <wp:effectExtent l="0" t="0" r="0" b="5715"/>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D95" w:rsidRPr="00213D95" w:rsidRDefault="00213D95">
      <w:pPr>
        <w:autoSpaceDE w:val="0"/>
        <w:autoSpaceDN w:val="0"/>
        <w:adjustRightInd w:val="0"/>
        <w:jc w:val="center"/>
        <w:rPr>
          <w:rFonts w:ascii="Arial" w:hAnsi="Arial" w:cs="Arial"/>
          <w:sz w:val="22"/>
          <w:lang w:val="en-US"/>
        </w:rPr>
      </w:pPr>
    </w:p>
    <w:p w:rsidR="001C3E72" w:rsidRDefault="001C3E72" w:rsidP="00213D95">
      <w:pPr>
        <w:numPr>
          <w:ins w:id="0" w:author="Amy Cleeton" w:date="2007-08-29T09:35:00Z"/>
        </w:numPr>
        <w:autoSpaceDE w:val="0"/>
        <w:autoSpaceDN w:val="0"/>
        <w:adjustRightInd w:val="0"/>
        <w:rPr>
          <w:rFonts w:ascii="Arial" w:hAnsi="Arial" w:cs="Arial"/>
          <w:b/>
          <w:bCs/>
          <w:color w:val="000000"/>
          <w:sz w:val="22"/>
          <w:szCs w:val="23"/>
          <w:lang w:val="en-US"/>
        </w:rPr>
      </w:pPr>
    </w:p>
    <w:p w:rsidR="00860DB1" w:rsidRDefault="00860DB1">
      <w:pPr>
        <w:autoSpaceDE w:val="0"/>
        <w:autoSpaceDN w:val="0"/>
        <w:adjustRightInd w:val="0"/>
        <w:rPr>
          <w:rFonts w:ascii="Arial" w:hAnsi="Arial" w:cs="Arial"/>
          <w:color w:val="000000"/>
          <w:sz w:val="22"/>
          <w:szCs w:val="21"/>
          <w:lang w:val="en-US"/>
        </w:rPr>
      </w:pPr>
    </w:p>
    <w:p w:rsidR="00860DB1" w:rsidRDefault="00860DB1">
      <w:pPr>
        <w:autoSpaceDE w:val="0"/>
        <w:autoSpaceDN w:val="0"/>
        <w:adjustRightInd w:val="0"/>
        <w:rPr>
          <w:rFonts w:ascii="Arial" w:hAnsi="Arial" w:cs="Arial"/>
          <w:color w:val="000000"/>
          <w:sz w:val="22"/>
          <w:szCs w:val="21"/>
          <w:lang w:val="en-US"/>
        </w:rPr>
      </w:pPr>
    </w:p>
    <w:p w:rsidR="00860DB1" w:rsidRDefault="00860DB1">
      <w:pPr>
        <w:autoSpaceDE w:val="0"/>
        <w:autoSpaceDN w:val="0"/>
        <w:adjustRightInd w:val="0"/>
        <w:rPr>
          <w:rFonts w:ascii="Arial" w:hAnsi="Arial" w:cs="Arial"/>
          <w:color w:val="000000"/>
          <w:sz w:val="22"/>
          <w:szCs w:val="21"/>
          <w:lang w:val="en-US"/>
        </w:rPr>
      </w:pPr>
    </w:p>
    <w:p w:rsidR="00860DB1" w:rsidRPr="00860DB1" w:rsidRDefault="00860DB1" w:rsidP="00860DB1">
      <w:pPr>
        <w:autoSpaceDE w:val="0"/>
        <w:autoSpaceDN w:val="0"/>
        <w:adjustRightInd w:val="0"/>
        <w:jc w:val="center"/>
        <w:rPr>
          <w:rFonts w:ascii="Arial" w:hAnsi="Arial" w:cs="Arial"/>
          <w:b/>
          <w:color w:val="000000"/>
          <w:sz w:val="22"/>
          <w:szCs w:val="21"/>
          <w:lang w:val="en-US"/>
        </w:rPr>
      </w:pPr>
      <w:r w:rsidRPr="00860DB1">
        <w:rPr>
          <w:rFonts w:ascii="Arial" w:hAnsi="Arial" w:cs="Arial"/>
          <w:b/>
          <w:color w:val="000000"/>
          <w:sz w:val="22"/>
          <w:szCs w:val="21"/>
          <w:lang w:val="en-US"/>
        </w:rPr>
        <w:t xml:space="preserve">ENGLAND SQUASH </w:t>
      </w:r>
    </w:p>
    <w:p w:rsidR="00860DB1" w:rsidRPr="00860DB1" w:rsidRDefault="00860DB1" w:rsidP="00860DB1">
      <w:pPr>
        <w:autoSpaceDE w:val="0"/>
        <w:autoSpaceDN w:val="0"/>
        <w:adjustRightInd w:val="0"/>
        <w:jc w:val="center"/>
        <w:rPr>
          <w:rFonts w:ascii="Arial" w:hAnsi="Arial" w:cs="Arial"/>
          <w:b/>
          <w:color w:val="000000"/>
          <w:sz w:val="22"/>
          <w:szCs w:val="21"/>
          <w:lang w:val="en-US"/>
        </w:rPr>
      </w:pPr>
      <w:r w:rsidRPr="00860DB1">
        <w:rPr>
          <w:rFonts w:ascii="Arial" w:hAnsi="Arial" w:cs="Arial"/>
          <w:b/>
          <w:color w:val="000000"/>
          <w:sz w:val="22"/>
          <w:szCs w:val="21"/>
          <w:lang w:val="en-US"/>
        </w:rPr>
        <w:t>Information Sheet 3</w:t>
      </w:r>
      <w:bookmarkStart w:id="1" w:name="_GoBack"/>
      <w:bookmarkEnd w:id="1"/>
    </w:p>
    <w:p w:rsidR="00860DB1" w:rsidRPr="00860DB1" w:rsidRDefault="00860DB1" w:rsidP="00860DB1">
      <w:pPr>
        <w:autoSpaceDE w:val="0"/>
        <w:autoSpaceDN w:val="0"/>
        <w:adjustRightInd w:val="0"/>
        <w:jc w:val="center"/>
        <w:rPr>
          <w:rFonts w:ascii="Arial" w:hAnsi="Arial" w:cs="Arial"/>
          <w:b/>
          <w:color w:val="000000"/>
          <w:sz w:val="22"/>
          <w:szCs w:val="21"/>
          <w:lang w:val="en-US"/>
        </w:rPr>
      </w:pPr>
      <w:r w:rsidRPr="00860DB1">
        <w:rPr>
          <w:rFonts w:ascii="Arial" w:hAnsi="Arial" w:cs="Arial"/>
          <w:b/>
          <w:color w:val="000000"/>
          <w:sz w:val="22"/>
          <w:szCs w:val="21"/>
          <w:lang w:val="en-US"/>
        </w:rPr>
        <w:t>Information for those against whom a complaint of poor</w:t>
      </w:r>
    </w:p>
    <w:p w:rsidR="00860DB1" w:rsidRPr="00860DB1" w:rsidRDefault="00860DB1" w:rsidP="00860DB1">
      <w:pPr>
        <w:autoSpaceDE w:val="0"/>
        <w:autoSpaceDN w:val="0"/>
        <w:adjustRightInd w:val="0"/>
        <w:jc w:val="center"/>
        <w:rPr>
          <w:rFonts w:ascii="Arial" w:hAnsi="Arial" w:cs="Arial"/>
          <w:b/>
          <w:color w:val="000000"/>
          <w:sz w:val="22"/>
          <w:szCs w:val="21"/>
          <w:lang w:val="en-US"/>
        </w:rPr>
      </w:pPr>
      <w:proofErr w:type="gramStart"/>
      <w:r w:rsidRPr="00860DB1">
        <w:rPr>
          <w:rFonts w:ascii="Arial" w:hAnsi="Arial" w:cs="Arial"/>
          <w:b/>
          <w:color w:val="000000"/>
          <w:sz w:val="22"/>
          <w:szCs w:val="21"/>
          <w:lang w:val="en-US"/>
        </w:rPr>
        <w:t>practice</w:t>
      </w:r>
      <w:proofErr w:type="gramEnd"/>
      <w:r w:rsidRPr="00860DB1">
        <w:rPr>
          <w:rFonts w:ascii="Arial" w:hAnsi="Arial" w:cs="Arial"/>
          <w:b/>
          <w:color w:val="000000"/>
          <w:sz w:val="22"/>
          <w:szCs w:val="21"/>
          <w:lang w:val="en-US"/>
        </w:rPr>
        <w:t xml:space="preserve"> or allegation of abuse has been made</w:t>
      </w:r>
    </w:p>
    <w:p w:rsidR="00860DB1" w:rsidRDefault="00860DB1">
      <w:pPr>
        <w:autoSpaceDE w:val="0"/>
        <w:autoSpaceDN w:val="0"/>
        <w:adjustRightInd w:val="0"/>
        <w:rPr>
          <w:rFonts w:ascii="Arial" w:hAnsi="Arial" w:cs="Arial"/>
          <w:color w:val="000000"/>
          <w:sz w:val="22"/>
          <w:szCs w:val="21"/>
          <w:lang w:val="en-US"/>
        </w:rPr>
      </w:pPr>
    </w:p>
    <w:p w:rsidR="00860DB1" w:rsidRDefault="00860DB1">
      <w:pPr>
        <w:autoSpaceDE w:val="0"/>
        <w:autoSpaceDN w:val="0"/>
        <w:adjustRightInd w:val="0"/>
        <w:rPr>
          <w:rFonts w:ascii="Arial" w:hAnsi="Arial" w:cs="Arial"/>
          <w:color w:val="000000"/>
          <w:sz w:val="22"/>
          <w:szCs w:val="21"/>
          <w:lang w:val="en-US"/>
        </w:rPr>
      </w:pP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If you have been notified by England Squash that there are reported causes for concern regarding your behavior towards or with children or young people you may find the following contact details useful as a form of support and guidance.</w:t>
      </w:r>
    </w:p>
    <w:p w:rsidR="00C26EB1" w:rsidRDefault="00C26EB1">
      <w:pPr>
        <w:autoSpaceDE w:val="0"/>
        <w:autoSpaceDN w:val="0"/>
        <w:adjustRightInd w:val="0"/>
        <w:rPr>
          <w:rFonts w:ascii="Arial" w:hAnsi="Arial" w:cs="Arial"/>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Both Parents Forever</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39 Cloonmore Avenue</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Orpington</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BR6 9LE</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01689 854 543</w:t>
      </w:r>
    </w:p>
    <w:p w:rsidR="00C26EB1" w:rsidRDefault="00C26EB1">
      <w:pPr>
        <w:autoSpaceDE w:val="0"/>
        <w:autoSpaceDN w:val="0"/>
        <w:adjustRightInd w:val="0"/>
        <w:rPr>
          <w:rFonts w:ascii="Arial" w:hAnsi="Arial" w:cs="Arial"/>
          <w:color w:val="000000"/>
          <w:sz w:val="22"/>
          <w:szCs w:val="21"/>
          <w:lang w:val="en-US"/>
        </w:rPr>
      </w:pPr>
      <w:proofErr w:type="gramStart"/>
      <w:r>
        <w:rPr>
          <w:rFonts w:ascii="Arial" w:hAnsi="Arial" w:cs="Arial"/>
          <w:color w:val="000000"/>
          <w:sz w:val="22"/>
          <w:szCs w:val="21"/>
          <w:lang w:val="en-US"/>
        </w:rPr>
        <w:t>Advice to parents, grandparents, children on rights following divorce, separation.</w:t>
      </w:r>
      <w:proofErr w:type="gramEnd"/>
      <w:r>
        <w:rPr>
          <w:rFonts w:ascii="Arial" w:hAnsi="Arial" w:cs="Arial"/>
          <w:color w:val="000000"/>
          <w:sz w:val="22"/>
          <w:szCs w:val="21"/>
          <w:lang w:val="en-US"/>
        </w:rPr>
        <w:t xml:space="preserve"> Men in domestic</w:t>
      </w:r>
    </w:p>
    <w:p w:rsidR="00C26EB1" w:rsidRDefault="00C26EB1">
      <w:pPr>
        <w:autoSpaceDE w:val="0"/>
        <w:autoSpaceDN w:val="0"/>
        <w:adjustRightInd w:val="0"/>
        <w:rPr>
          <w:rFonts w:ascii="Arial" w:hAnsi="Arial" w:cs="Arial"/>
          <w:color w:val="000000"/>
          <w:sz w:val="22"/>
          <w:szCs w:val="21"/>
          <w:lang w:val="en-US"/>
        </w:rPr>
      </w:pPr>
      <w:proofErr w:type="gramStart"/>
      <w:r>
        <w:rPr>
          <w:rFonts w:ascii="Arial" w:hAnsi="Arial" w:cs="Arial"/>
          <w:color w:val="000000"/>
          <w:sz w:val="22"/>
          <w:szCs w:val="21"/>
          <w:lang w:val="en-US"/>
        </w:rPr>
        <w:t>violence</w:t>
      </w:r>
      <w:proofErr w:type="gramEnd"/>
      <w:r>
        <w:rPr>
          <w:rFonts w:ascii="Arial" w:hAnsi="Arial" w:cs="Arial"/>
          <w:color w:val="000000"/>
          <w:sz w:val="22"/>
          <w:szCs w:val="21"/>
          <w:lang w:val="en-US"/>
        </w:rPr>
        <w:t xml:space="preserve"> situations/false allegations. Help in child abduction cases</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www.ukselfhelp.info/bothparentsforever</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Careline</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Cardinal Heenan Centre</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326 High Rd</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Ilford</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IG1 1QP</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8514 1177</w:t>
      </w:r>
    </w:p>
    <w:p w:rsidR="00C26EB1" w:rsidRDefault="00C26EB1">
      <w:pPr>
        <w:autoSpaceDE w:val="0"/>
        <w:autoSpaceDN w:val="0"/>
        <w:adjustRightInd w:val="0"/>
        <w:rPr>
          <w:rFonts w:ascii="Arial" w:hAnsi="Arial" w:cs="Arial"/>
          <w:color w:val="000000"/>
          <w:sz w:val="22"/>
          <w:szCs w:val="21"/>
          <w:lang w:val="en-US"/>
        </w:rPr>
      </w:pPr>
      <w:proofErr w:type="gramStart"/>
      <w:r>
        <w:rPr>
          <w:rFonts w:ascii="Arial" w:hAnsi="Arial" w:cs="Arial"/>
          <w:color w:val="000000"/>
          <w:sz w:val="22"/>
          <w:szCs w:val="21"/>
          <w:lang w:val="en-US"/>
        </w:rPr>
        <w:t>Confidential crisis telephone counselling service for children, young people and adults.</w:t>
      </w:r>
      <w:proofErr w:type="gramEnd"/>
      <w:r>
        <w:rPr>
          <w:rFonts w:ascii="Arial" w:hAnsi="Arial" w:cs="Arial"/>
          <w:color w:val="000000"/>
          <w:sz w:val="22"/>
          <w:szCs w:val="21"/>
          <w:lang w:val="en-US"/>
        </w:rPr>
        <w:t xml:space="preserve"> Face to</w:t>
      </w:r>
    </w:p>
    <w:p w:rsidR="00C26EB1" w:rsidRDefault="00C26EB1">
      <w:pPr>
        <w:autoSpaceDE w:val="0"/>
        <w:autoSpaceDN w:val="0"/>
        <w:adjustRightInd w:val="0"/>
        <w:rPr>
          <w:rFonts w:ascii="Arial" w:hAnsi="Arial" w:cs="Arial"/>
          <w:color w:val="000000"/>
          <w:sz w:val="22"/>
          <w:szCs w:val="21"/>
          <w:lang w:val="en-US"/>
        </w:rPr>
      </w:pPr>
      <w:proofErr w:type="gramStart"/>
      <w:r>
        <w:rPr>
          <w:rFonts w:ascii="Arial" w:hAnsi="Arial" w:cs="Arial"/>
          <w:color w:val="000000"/>
          <w:sz w:val="22"/>
          <w:szCs w:val="21"/>
          <w:lang w:val="en-US"/>
        </w:rPr>
        <w:t>face</w:t>
      </w:r>
      <w:proofErr w:type="gramEnd"/>
      <w:r>
        <w:rPr>
          <w:rFonts w:ascii="Arial" w:hAnsi="Arial" w:cs="Arial"/>
          <w:color w:val="000000"/>
          <w:sz w:val="22"/>
          <w:szCs w:val="21"/>
          <w:lang w:val="en-US"/>
        </w:rPr>
        <w:t xml:space="preserve"> service for adults.</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www.ukselfhelp.info/careline</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Child Line</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Studd Street</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N1 0QW</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7239 1000/fax 020 7239 1001</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Free national telephone helpline for children 24 hrs 0800 1111</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www.childline.org.uk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Family rights Group</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The Print House</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18 Ashwin Street</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E8 3DL</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7923 2628/fax 020 7923 2683</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Assists families with children in care/residential accommodation/involved in child protection</w:t>
      </w:r>
    </w:p>
    <w:p w:rsidR="00C26EB1" w:rsidRDefault="00C26EB1">
      <w:pPr>
        <w:autoSpaceDE w:val="0"/>
        <w:autoSpaceDN w:val="0"/>
        <w:adjustRightInd w:val="0"/>
        <w:rPr>
          <w:rFonts w:ascii="Arial" w:hAnsi="Arial" w:cs="Arial"/>
          <w:color w:val="000000"/>
          <w:sz w:val="22"/>
          <w:szCs w:val="21"/>
          <w:lang w:val="en-US"/>
        </w:rPr>
      </w:pPr>
      <w:proofErr w:type="gramStart"/>
      <w:r>
        <w:rPr>
          <w:rFonts w:ascii="Arial" w:hAnsi="Arial" w:cs="Arial"/>
          <w:color w:val="000000"/>
          <w:sz w:val="22"/>
          <w:szCs w:val="21"/>
          <w:lang w:val="en-US"/>
        </w:rPr>
        <w:t>procedures</w:t>
      </w:r>
      <w:proofErr w:type="gramEnd"/>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www.frg.org.uk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FSU</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207 Old Marylebone Road</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NW1 5QP</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7402 5175/fax 020 7724 1829</w:t>
      </w:r>
    </w:p>
    <w:p w:rsidR="00C26EB1" w:rsidRDefault="00C26EB1">
      <w:pPr>
        <w:autoSpaceDE w:val="0"/>
        <w:autoSpaceDN w:val="0"/>
        <w:adjustRightInd w:val="0"/>
        <w:rPr>
          <w:rFonts w:ascii="Arial" w:hAnsi="Arial" w:cs="Arial"/>
          <w:color w:val="000000"/>
          <w:sz w:val="22"/>
          <w:szCs w:val="21"/>
          <w:lang w:val="en-US"/>
        </w:rPr>
      </w:pPr>
      <w:proofErr w:type="gramStart"/>
      <w:r>
        <w:rPr>
          <w:rFonts w:ascii="Arial" w:hAnsi="Arial" w:cs="Arial"/>
          <w:color w:val="000000"/>
          <w:sz w:val="22"/>
          <w:szCs w:val="21"/>
          <w:lang w:val="en-US"/>
        </w:rPr>
        <w:lastRenderedPageBreak/>
        <w:t>Counselling, welfare and legal advice.</w:t>
      </w:r>
      <w:proofErr w:type="gramEnd"/>
      <w:r>
        <w:rPr>
          <w:rFonts w:ascii="Arial" w:hAnsi="Arial" w:cs="Arial"/>
          <w:color w:val="000000"/>
          <w:sz w:val="22"/>
          <w:szCs w:val="21"/>
          <w:lang w:val="en-US"/>
        </w:rPr>
        <w:t xml:space="preserve"> Offices in all areas of </w:t>
      </w:r>
      <w:smartTag w:uri="urn:schemas-microsoft-com:office:smarttags" w:element="country-region">
        <w:smartTag w:uri="urn:schemas-microsoft-com:office:smarttags" w:element="place">
          <w:r>
            <w:rPr>
              <w:rFonts w:ascii="Arial" w:hAnsi="Arial" w:cs="Arial"/>
              <w:color w:val="000000"/>
              <w:sz w:val="22"/>
              <w:szCs w:val="21"/>
              <w:lang w:val="en-US"/>
            </w:rPr>
            <w:t>UK</w:t>
          </w:r>
        </w:smartTag>
      </w:smartTag>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color w:val="0000FF"/>
          <w:sz w:val="22"/>
          <w:szCs w:val="21"/>
          <w:lang w:val="en-US"/>
        </w:rPr>
        <w:t>www.fsu.org.uk</w:t>
      </w:r>
    </w:p>
    <w:p w:rsidR="00F50B73" w:rsidRDefault="00F50B73">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proofErr w:type="spellStart"/>
      <w:r>
        <w:rPr>
          <w:rFonts w:ascii="Arial" w:hAnsi="Arial" w:cs="Arial"/>
          <w:b/>
          <w:bCs/>
          <w:color w:val="000000"/>
          <w:sz w:val="22"/>
          <w:szCs w:val="21"/>
          <w:lang w:val="en-US"/>
        </w:rPr>
        <w:t>Parentline</w:t>
      </w:r>
      <w:proofErr w:type="spellEnd"/>
      <w:r>
        <w:rPr>
          <w:rFonts w:ascii="Arial" w:hAnsi="Arial" w:cs="Arial"/>
          <w:b/>
          <w:bCs/>
          <w:color w:val="000000"/>
          <w:sz w:val="22"/>
          <w:szCs w:val="21"/>
          <w:lang w:val="en-US"/>
        </w:rPr>
        <w:t xml:space="preserve"> Plus</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Unit 520</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Highgate Studios</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53-57 Highgate Road</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City">
        <w:smartTag w:uri="urn:schemas-microsoft-com:office:smarttags" w:element="place">
          <w:r>
            <w:rPr>
              <w:rFonts w:ascii="Arial" w:hAnsi="Arial" w:cs="Arial"/>
              <w:color w:val="000000"/>
              <w:sz w:val="22"/>
              <w:szCs w:val="21"/>
              <w:lang w:val="en-US"/>
            </w:rPr>
            <w:t>London</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NW5 1TL</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020 7284 5500</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Helpline 0808 2222 2222</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Support for all families/stepfamilies</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www.parentlineplus.org.uk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 xml:space="preserve">Self Harm </w:t>
      </w:r>
      <w:smartTag w:uri="urn:schemas-microsoft-com:office:smarttags" w:element="City">
        <w:smartTag w:uri="urn:schemas-microsoft-com:office:smarttags" w:element="place">
          <w:r>
            <w:rPr>
              <w:rFonts w:ascii="Arial" w:hAnsi="Arial" w:cs="Arial"/>
              <w:b/>
              <w:bCs/>
              <w:color w:val="000000"/>
              <w:sz w:val="22"/>
              <w:szCs w:val="21"/>
              <w:lang w:val="en-US"/>
            </w:rPr>
            <w:t>Alliance</w:t>
          </w:r>
        </w:smartTag>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address">
        <w:smartTag w:uri="urn:schemas-microsoft-com:office:smarttags" w:element="Street">
          <w:r>
            <w:rPr>
              <w:rFonts w:ascii="Arial" w:hAnsi="Arial" w:cs="Arial"/>
              <w:color w:val="000000"/>
              <w:sz w:val="22"/>
              <w:szCs w:val="21"/>
              <w:lang w:val="en-US"/>
            </w:rPr>
            <w:t>PO Box</w:t>
          </w:r>
        </w:smartTag>
        <w:r>
          <w:rPr>
            <w:rFonts w:ascii="Arial" w:hAnsi="Arial" w:cs="Arial"/>
            <w:color w:val="000000"/>
            <w:sz w:val="22"/>
            <w:szCs w:val="21"/>
            <w:lang w:val="en-US"/>
          </w:rPr>
          <w:t xml:space="preserve"> 61</w:t>
        </w:r>
      </w:smartTag>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place">
        <w:r>
          <w:rPr>
            <w:rFonts w:ascii="Arial" w:hAnsi="Arial" w:cs="Arial"/>
            <w:color w:val="000000"/>
            <w:sz w:val="22"/>
            <w:szCs w:val="21"/>
            <w:lang w:val="en-US"/>
          </w:rPr>
          <w:t>Cheltenham</w:t>
        </w:r>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GL51 8YB</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Tel 01242 578 820</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National organisation offering support</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www.selfharmalliance.org</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The Samaritans</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The Upper Mill</w:t>
      </w:r>
    </w:p>
    <w:p w:rsidR="00C26EB1" w:rsidRDefault="00C26EB1">
      <w:pPr>
        <w:autoSpaceDE w:val="0"/>
        <w:autoSpaceDN w:val="0"/>
        <w:adjustRightInd w:val="0"/>
        <w:rPr>
          <w:rFonts w:ascii="Arial" w:hAnsi="Arial" w:cs="Arial"/>
          <w:color w:val="000000"/>
          <w:sz w:val="22"/>
          <w:szCs w:val="21"/>
          <w:lang w:val="en-US"/>
        </w:rPr>
      </w:pPr>
      <w:smartTag w:uri="urn:schemas-microsoft-com:office:smarttags" w:element="Street">
        <w:smartTag w:uri="urn:schemas-microsoft-com:office:smarttags" w:element="address">
          <w:r>
            <w:rPr>
              <w:rFonts w:ascii="Arial" w:hAnsi="Arial" w:cs="Arial"/>
              <w:color w:val="000000"/>
              <w:sz w:val="22"/>
              <w:szCs w:val="21"/>
              <w:lang w:val="en-US"/>
            </w:rPr>
            <w:t>Kingston Road</w:t>
          </w:r>
        </w:smartTag>
      </w:smartTag>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Ewell</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KT 17 2AF</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Helpline (local call rate) 08457 90 90 90</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Admin tel 020 8394 8300/Fax 020 8394 8301</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Nationwide, non-religious, non-political 24 hour confidential support</w:t>
      </w:r>
    </w:p>
    <w:p w:rsidR="00C26EB1" w:rsidRDefault="00C26EB1">
      <w:pPr>
        <w:autoSpaceDE w:val="0"/>
        <w:autoSpaceDN w:val="0"/>
        <w:adjustRightInd w:val="0"/>
        <w:rPr>
          <w:rFonts w:ascii="Arial" w:hAnsi="Arial" w:cs="Arial"/>
          <w:color w:val="0000FF"/>
          <w:sz w:val="22"/>
          <w:szCs w:val="21"/>
          <w:lang w:val="en-US"/>
        </w:rPr>
      </w:pPr>
      <w:r>
        <w:rPr>
          <w:rFonts w:ascii="Arial" w:hAnsi="Arial" w:cs="Arial"/>
          <w:color w:val="0000FF"/>
          <w:sz w:val="22"/>
          <w:szCs w:val="21"/>
          <w:lang w:val="en-US"/>
        </w:rPr>
        <w:t>www.samaritans.org.uk</w:t>
      </w:r>
    </w:p>
    <w:p w:rsidR="00C26EB1" w:rsidRDefault="00C26EB1">
      <w:pPr>
        <w:autoSpaceDE w:val="0"/>
        <w:autoSpaceDN w:val="0"/>
        <w:adjustRightInd w:val="0"/>
        <w:rPr>
          <w:rFonts w:ascii="Arial" w:hAnsi="Arial" w:cs="Arial"/>
          <w:b/>
          <w:bCs/>
          <w:color w:val="000000"/>
          <w:sz w:val="22"/>
          <w:szCs w:val="21"/>
          <w:lang w:val="en-US"/>
        </w:rPr>
      </w:pPr>
    </w:p>
    <w:p w:rsidR="00C26EB1" w:rsidRDefault="00C26EB1">
      <w:pPr>
        <w:autoSpaceDE w:val="0"/>
        <w:autoSpaceDN w:val="0"/>
        <w:adjustRightInd w:val="0"/>
        <w:rPr>
          <w:rFonts w:ascii="Arial" w:hAnsi="Arial" w:cs="Arial"/>
          <w:b/>
          <w:bCs/>
          <w:color w:val="000000"/>
          <w:sz w:val="22"/>
          <w:szCs w:val="21"/>
          <w:lang w:val="en-US"/>
        </w:rPr>
      </w:pPr>
      <w:r>
        <w:rPr>
          <w:rFonts w:ascii="Arial" w:hAnsi="Arial" w:cs="Arial"/>
          <w:b/>
          <w:bCs/>
          <w:color w:val="000000"/>
          <w:sz w:val="22"/>
          <w:szCs w:val="21"/>
          <w:lang w:val="en-US"/>
        </w:rPr>
        <w:t>www.self-help.org.uk</w:t>
      </w:r>
    </w:p>
    <w:p w:rsidR="00C26EB1" w:rsidRDefault="00C26EB1">
      <w:pPr>
        <w:autoSpaceDE w:val="0"/>
        <w:autoSpaceDN w:val="0"/>
        <w:adjustRightInd w:val="0"/>
        <w:rPr>
          <w:rFonts w:ascii="Arial" w:hAnsi="Arial" w:cs="Arial"/>
          <w:color w:val="000000"/>
          <w:sz w:val="22"/>
          <w:szCs w:val="21"/>
          <w:lang w:val="en-US"/>
        </w:rPr>
      </w:pPr>
      <w:r>
        <w:rPr>
          <w:rFonts w:ascii="Arial" w:hAnsi="Arial" w:cs="Arial"/>
          <w:color w:val="000000"/>
          <w:sz w:val="22"/>
          <w:szCs w:val="21"/>
          <w:lang w:val="en-US"/>
        </w:rPr>
        <w:t xml:space="preserve">The </w:t>
      </w:r>
      <w:smartTag w:uri="urn:schemas-microsoft-com:office:smarttags" w:element="country-region">
        <w:smartTag w:uri="urn:schemas-microsoft-com:office:smarttags" w:element="place">
          <w:r>
            <w:rPr>
              <w:rFonts w:ascii="Arial" w:hAnsi="Arial" w:cs="Arial"/>
              <w:color w:val="000000"/>
              <w:sz w:val="22"/>
              <w:szCs w:val="21"/>
              <w:lang w:val="en-US"/>
            </w:rPr>
            <w:t>UK</w:t>
          </w:r>
        </w:smartTag>
      </w:smartTag>
      <w:r>
        <w:rPr>
          <w:rFonts w:ascii="Arial" w:hAnsi="Arial" w:cs="Arial"/>
          <w:color w:val="000000"/>
          <w:sz w:val="22"/>
          <w:szCs w:val="21"/>
          <w:lang w:val="en-US"/>
        </w:rPr>
        <w:t>'s free online specialised child protection resource.</w:t>
      </w:r>
    </w:p>
    <w:p w:rsidR="00C26EB1" w:rsidRPr="00F50B73" w:rsidRDefault="00C26EB1" w:rsidP="00F50B73">
      <w:pPr>
        <w:autoSpaceDE w:val="0"/>
        <w:autoSpaceDN w:val="0"/>
        <w:adjustRightInd w:val="0"/>
        <w:rPr>
          <w:rFonts w:ascii="Arial" w:hAnsi="Arial" w:cs="Arial"/>
          <w:color w:val="000000"/>
          <w:sz w:val="22"/>
          <w:szCs w:val="20"/>
          <w:lang w:val="en-US"/>
        </w:rPr>
      </w:pPr>
      <w:r>
        <w:rPr>
          <w:rFonts w:ascii="Arial" w:hAnsi="Arial" w:cs="Arial"/>
          <w:color w:val="000000"/>
          <w:sz w:val="22"/>
          <w:szCs w:val="21"/>
          <w:lang w:val="en-US"/>
        </w:rPr>
        <w:t xml:space="preserve">A general list of 1,000 self-help </w:t>
      </w:r>
      <w:proofErr w:type="spellStart"/>
      <w:r>
        <w:rPr>
          <w:rFonts w:ascii="Arial" w:hAnsi="Arial" w:cs="Arial"/>
          <w:color w:val="000000"/>
          <w:sz w:val="22"/>
          <w:szCs w:val="21"/>
          <w:lang w:val="en-US"/>
        </w:rPr>
        <w:t>organisations</w:t>
      </w:r>
      <w:proofErr w:type="spellEnd"/>
      <w:r>
        <w:rPr>
          <w:rFonts w:ascii="Arial" w:hAnsi="Arial" w:cs="Arial"/>
          <w:color w:val="000000"/>
          <w:sz w:val="22"/>
          <w:szCs w:val="21"/>
          <w:lang w:val="en-US"/>
        </w:rPr>
        <w:t xml:space="preserve"> in the UK</w:t>
      </w:r>
    </w:p>
    <w:sectPr w:rsidR="00C26EB1" w:rsidRPr="00F50B73" w:rsidSect="00C40DA9">
      <w:footerReference w:type="default" r:id="rId9"/>
      <w:pgSz w:w="11906" w:h="16838"/>
      <w:pgMar w:top="72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6A" w:rsidRDefault="00EB576A">
      <w:r>
        <w:separator/>
      </w:r>
    </w:p>
  </w:endnote>
  <w:endnote w:type="continuationSeparator" w:id="0">
    <w:p w:rsidR="00EB576A" w:rsidRDefault="00EB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5B" w:rsidRDefault="00A66B5B">
    <w:pPr>
      <w:pStyle w:val="Footer"/>
      <w:rPr>
        <w:rFonts w:ascii="Lucida Bright" w:hAnsi="Lucida Bright"/>
        <w:i/>
        <w:iCs/>
      </w:rPr>
    </w:pPr>
    <w:r>
      <w:rPr>
        <w:rFonts w:ascii="Lucida Bright" w:hAnsi="Lucida Bright"/>
        <w:i/>
        <w:iCs/>
        <w:lang w:val="en-US"/>
      </w:rPr>
      <w:tab/>
      <w:t xml:space="preserve">- </w:t>
    </w:r>
    <w:r>
      <w:rPr>
        <w:rFonts w:ascii="Lucida Bright" w:hAnsi="Lucida Bright"/>
        <w:i/>
        <w:iCs/>
        <w:lang w:val="en-US"/>
      </w:rPr>
      <w:fldChar w:fldCharType="begin"/>
    </w:r>
    <w:r>
      <w:rPr>
        <w:rFonts w:ascii="Lucida Bright" w:hAnsi="Lucida Bright"/>
        <w:i/>
        <w:iCs/>
        <w:lang w:val="en-US"/>
      </w:rPr>
      <w:instrText xml:space="preserve"> PAGE </w:instrText>
    </w:r>
    <w:r>
      <w:rPr>
        <w:rFonts w:ascii="Lucida Bright" w:hAnsi="Lucida Bright"/>
        <w:i/>
        <w:iCs/>
        <w:lang w:val="en-US"/>
      </w:rPr>
      <w:fldChar w:fldCharType="separate"/>
    </w:r>
    <w:r w:rsidR="00860DB1">
      <w:rPr>
        <w:rFonts w:ascii="Lucida Bright" w:hAnsi="Lucida Bright"/>
        <w:i/>
        <w:iCs/>
        <w:noProof/>
        <w:lang w:val="en-US"/>
      </w:rPr>
      <w:t>1</w:t>
    </w:r>
    <w:r>
      <w:rPr>
        <w:rFonts w:ascii="Lucida Bright" w:hAnsi="Lucida Bright"/>
        <w:i/>
        <w:iCs/>
        <w:lang w:val="en-US"/>
      </w:rPr>
      <w:fldChar w:fldCharType="end"/>
    </w:r>
    <w:r>
      <w:rPr>
        <w:rFonts w:ascii="Lucida Bright" w:hAnsi="Lucida Bright"/>
        <w:i/>
        <w:iCs/>
        <w:lang w:val="en-US"/>
      </w:rPr>
      <w:t xml:space="preserve"> –</w:t>
    </w:r>
  </w:p>
  <w:p w:rsidR="00A66B5B" w:rsidRDefault="00A66B5B">
    <w:pPr>
      <w:pStyle w:val="Footer"/>
      <w:rPr>
        <w:rFonts w:ascii="Lucida Bright" w:hAnsi="Lucida Bright"/>
        <w:i/>
        <w:iCs/>
      </w:rPr>
    </w:pPr>
    <w:r>
      <w:rPr>
        <w:rFonts w:ascii="Lucida Bright" w:hAnsi="Lucida Bright"/>
        <w:i/>
        <w:iCs/>
      </w:rPr>
      <w:t>NSPCC 24 HOUR HELPLINE 0800 800 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6A" w:rsidRDefault="00EB576A">
      <w:r>
        <w:separator/>
      </w:r>
    </w:p>
  </w:footnote>
  <w:footnote w:type="continuationSeparator" w:id="0">
    <w:p w:rsidR="00EB576A" w:rsidRDefault="00EB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167"/>
    <w:multiLevelType w:val="hybridMultilevel"/>
    <w:tmpl w:val="8768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816FA"/>
    <w:multiLevelType w:val="hybridMultilevel"/>
    <w:tmpl w:val="6C488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C557D0"/>
    <w:multiLevelType w:val="hybridMultilevel"/>
    <w:tmpl w:val="42FAD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E2A58"/>
    <w:multiLevelType w:val="hybridMultilevel"/>
    <w:tmpl w:val="7A208C84"/>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4">
    <w:nsid w:val="240C2A00"/>
    <w:multiLevelType w:val="hybridMultilevel"/>
    <w:tmpl w:val="7E04C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907C4"/>
    <w:multiLevelType w:val="hybridMultilevel"/>
    <w:tmpl w:val="17D0F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874308"/>
    <w:multiLevelType w:val="hybridMultilevel"/>
    <w:tmpl w:val="915A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C53340"/>
    <w:multiLevelType w:val="hybridMultilevel"/>
    <w:tmpl w:val="B3901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382AB0"/>
    <w:multiLevelType w:val="hybridMultilevel"/>
    <w:tmpl w:val="AEF0B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101B9"/>
    <w:multiLevelType w:val="hybridMultilevel"/>
    <w:tmpl w:val="99280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957741"/>
    <w:multiLevelType w:val="hybridMultilevel"/>
    <w:tmpl w:val="AB00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6786B"/>
    <w:multiLevelType w:val="hybridMultilevel"/>
    <w:tmpl w:val="F0164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793047"/>
    <w:multiLevelType w:val="hybridMultilevel"/>
    <w:tmpl w:val="B0844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304EFC"/>
    <w:multiLevelType w:val="hybridMultilevel"/>
    <w:tmpl w:val="CC149432"/>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14">
    <w:nsid w:val="78DE33FB"/>
    <w:multiLevelType w:val="hybridMultilevel"/>
    <w:tmpl w:val="AF26D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6"/>
  </w:num>
  <w:num w:numId="6">
    <w:abstractNumId w:val="13"/>
  </w:num>
  <w:num w:numId="7">
    <w:abstractNumId w:val="12"/>
  </w:num>
  <w:num w:numId="8">
    <w:abstractNumId w:val="5"/>
  </w:num>
  <w:num w:numId="9">
    <w:abstractNumId w:val="1"/>
  </w:num>
  <w:num w:numId="10">
    <w:abstractNumId w:val="14"/>
  </w:num>
  <w:num w:numId="11">
    <w:abstractNumId w:val="0"/>
  </w:num>
  <w:num w:numId="12">
    <w:abstractNumId w:val="2"/>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72"/>
    <w:rsid w:val="000B4C1B"/>
    <w:rsid w:val="000E07BC"/>
    <w:rsid w:val="001C3E72"/>
    <w:rsid w:val="001F78C2"/>
    <w:rsid w:val="00213D95"/>
    <w:rsid w:val="0022420A"/>
    <w:rsid w:val="00241088"/>
    <w:rsid w:val="003B070A"/>
    <w:rsid w:val="003D0683"/>
    <w:rsid w:val="00425892"/>
    <w:rsid w:val="0075069B"/>
    <w:rsid w:val="00860DB1"/>
    <w:rsid w:val="00A43B46"/>
    <w:rsid w:val="00A66B5B"/>
    <w:rsid w:val="00AC7B9D"/>
    <w:rsid w:val="00C26EB1"/>
    <w:rsid w:val="00C40DA9"/>
    <w:rsid w:val="00D2331F"/>
    <w:rsid w:val="00EB576A"/>
    <w:rsid w:val="00F5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40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40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Sheet 1</vt:lpstr>
    </vt:vector>
  </TitlesOfParts>
  <Company>Personal PC</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1</dc:title>
  <dc:creator>Vicky Bailey</dc:creator>
  <cp:lastModifiedBy>Peter</cp:lastModifiedBy>
  <cp:revision>3</cp:revision>
  <dcterms:created xsi:type="dcterms:W3CDTF">2016-06-06T12:56:00Z</dcterms:created>
  <dcterms:modified xsi:type="dcterms:W3CDTF">2016-06-06T14:12:00Z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57889321</vt:i4>
  </property>
  <property fmtid="{D5CDD505-2E9C-101B-9397-08002B2CF9AE}" pid="3" name="_EmailSubject">
    <vt:lpwstr>detracked changes!</vt:lpwstr>
  </property>
  <property fmtid="{D5CDD505-2E9C-101B-9397-08002B2CF9AE}" pid="4" name="_AuthorEmail">
    <vt:lpwstr>alison.henley@englandsquash.com</vt:lpwstr>
  </property>
  <property fmtid="{D5CDD505-2E9C-101B-9397-08002B2CF9AE}" pid="5" name="_AuthorEmailDisplayName">
    <vt:lpwstr>Alison Henley</vt:lpwstr>
  </property>
  <property fmtid="{D5CDD505-2E9C-101B-9397-08002B2CF9AE}" pid="6" name="_ReviewingToolsShownOnce">
    <vt:lpwstr/>
  </property>
</Properties>
</file>